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96ED" w14:textId="77777777" w:rsidR="00086E7D" w:rsidRDefault="00086E7D" w:rsidP="00D169A3"/>
    <w:p w14:paraId="1E59B4D4" w14:textId="4FD8FB46" w:rsidR="00086E7D" w:rsidRDefault="00FE11D4" w:rsidP="00FE11D4">
      <w:bookmarkStart w:id="0" w:name="_Toc87023352"/>
      <w:r>
        <w:rPr>
          <w:rFonts w:hint="eastAsia"/>
        </w:rPr>
        <w:t>第●条</w:t>
      </w:r>
      <w:r w:rsidR="00086E7D">
        <w:rPr>
          <w:rFonts w:hint="eastAsia"/>
        </w:rPr>
        <w:t>（育児休業の対象者）</w:t>
      </w:r>
      <w:bookmarkEnd w:id="0"/>
    </w:p>
    <w:p w14:paraId="727ADB5D" w14:textId="00C20CAC" w:rsidR="00086E7D" w:rsidDel="00EF2774" w:rsidRDefault="00086E7D" w:rsidP="00EF2774">
      <w:pPr>
        <w:rPr>
          <w:del w:id="1" w:author="yuki.terashima@terashima-sr.com" w:date="2021-11-05T15:18:00Z"/>
        </w:rPr>
      </w:pPr>
      <w:r>
        <w:rPr>
          <w:rFonts w:hint="eastAsia"/>
        </w:rPr>
        <w:t>育児のために休業することを希望する従業員（日雇従業員を除く）であって、１歳に満たない子と同居し、養育する者</w:t>
      </w:r>
      <w:r w:rsidR="00425DEB">
        <w:rPr>
          <w:rFonts w:hint="eastAsia"/>
        </w:rPr>
        <w:t>で</w:t>
      </w:r>
      <w:r w:rsidR="00425DEB" w:rsidRPr="00A41B5C">
        <w:rPr>
          <w:rFonts w:hint="eastAsia"/>
          <w:color w:val="000000" w:themeColor="text1"/>
        </w:rPr>
        <w:t>、育児休業終了後も引き続き勤務する意思のある者は本規程</w:t>
      </w:r>
      <w:r w:rsidRPr="00A41B5C">
        <w:rPr>
          <w:rFonts w:hint="eastAsia"/>
          <w:color w:val="000000" w:themeColor="text1"/>
        </w:rPr>
        <w:t>に定めるところにより育児休業をすることができる。ただし、有期契約従業員にあ</w:t>
      </w:r>
      <w:r>
        <w:rPr>
          <w:rFonts w:hint="eastAsia"/>
        </w:rPr>
        <w:t>っては、申出時点において、</w:t>
      </w:r>
      <w:del w:id="2" w:author="yuki.terashima@terashima-sr.com" w:date="2021-11-05T15:18:00Z">
        <w:r w:rsidDel="00EF2774">
          <w:rPr>
            <w:rFonts w:hint="eastAsia"/>
          </w:rPr>
          <w:delText>次のいずれにも該当する者に限り育児休業をすることができる。</w:delText>
        </w:r>
      </w:del>
    </w:p>
    <w:p w14:paraId="2F11EB70" w14:textId="2BC136B8" w:rsidR="00A0750D" w:rsidRDefault="00425DEB" w:rsidP="00E6307B">
      <w:del w:id="3" w:author="yuki.terashima@terashima-sr.com" w:date="2021-11-05T15:18:00Z">
        <w:r w:rsidRPr="00E7171B" w:rsidDel="00EF2774">
          <w:rPr>
            <w:rFonts w:hint="eastAsia"/>
          </w:rPr>
          <w:delText>1</w:delText>
        </w:r>
        <w:r w:rsidRPr="00E7171B" w:rsidDel="00EF2774">
          <w:delText>.</w:delText>
        </w:r>
        <w:r w:rsidR="00086E7D" w:rsidRPr="00E7171B" w:rsidDel="00EF2774">
          <w:rPr>
            <w:rFonts w:hint="eastAsia"/>
          </w:rPr>
          <w:delText xml:space="preserve">　入社１年以上であること。</w:delText>
        </w:r>
      </w:del>
      <w:del w:id="4" w:author="yuki.terashima@terashima-sr.com" w:date="2021-11-08T14:50:00Z">
        <w:r w:rsidDel="00D524B4">
          <w:delText>2.</w:delText>
        </w:r>
      </w:del>
      <w:r w:rsidR="00086E7D" w:rsidRPr="00A41B5C">
        <w:rPr>
          <w:rFonts w:hint="eastAsia"/>
        </w:rPr>
        <w:t>子が１歳６か月（</w:t>
      </w:r>
      <w:r w:rsidR="00FE11D4">
        <w:rPr>
          <w:rFonts w:hint="eastAsia"/>
        </w:rPr>
        <w:t>2</w:t>
      </w:r>
      <w:r w:rsidR="00FE11D4">
        <w:rPr>
          <w:rFonts w:hint="eastAsia"/>
        </w:rPr>
        <w:t>歳以降の育児休業</w:t>
      </w:r>
      <w:r w:rsidR="00086E7D" w:rsidRPr="00A41B5C">
        <w:rPr>
          <w:rFonts w:hint="eastAsia"/>
        </w:rPr>
        <w:t>の申出にあっては２歳）に達する日までに労働契約期間が満了し、更新されないことが明らかでない</w:t>
      </w:r>
      <w:del w:id="5" w:author="yuki.terashima@terashima-sr.com" w:date="2021-11-08T14:52:00Z">
        <w:r w:rsidR="00D524B4" w:rsidDel="00D524B4">
          <w:rPr>
            <w:rFonts w:hint="eastAsia"/>
          </w:rPr>
          <w:delText>こと</w:delText>
        </w:r>
        <w:r w:rsidR="00086E7D" w:rsidRPr="00A41B5C" w:rsidDel="00D524B4">
          <w:rPr>
            <w:rFonts w:hint="eastAsia"/>
          </w:rPr>
          <w:delText>。</w:delText>
        </w:r>
      </w:del>
      <w:ins w:id="6" w:author="yuki.terashima@terashima-sr.com" w:date="2021-11-08T14:51:00Z">
        <w:r w:rsidR="00D524B4">
          <w:rPr>
            <w:rFonts w:hint="eastAsia"/>
          </w:rPr>
          <w:t>者に限り、育児休業をすることができる。</w:t>
        </w:r>
      </w:ins>
    </w:p>
    <w:p w14:paraId="0E3C8C5F" w14:textId="77777777" w:rsidR="00E7171B" w:rsidRDefault="00E7171B" w:rsidP="00E6307B"/>
    <w:p w14:paraId="5D82038C" w14:textId="6B9AA8D0" w:rsidR="00AF216E" w:rsidRDefault="00D524B4" w:rsidP="00D524B4">
      <w:bookmarkStart w:id="7" w:name="_Toc87023363"/>
      <w:r>
        <w:rPr>
          <w:rFonts w:hint="eastAsia"/>
        </w:rPr>
        <w:t>第●条</w:t>
      </w:r>
      <w:r w:rsidR="00A0750D">
        <w:rPr>
          <w:rFonts w:hint="eastAsia"/>
        </w:rPr>
        <w:t>（介護休業の対象者）</w:t>
      </w:r>
      <w:bookmarkEnd w:id="7"/>
    </w:p>
    <w:p w14:paraId="242E95EB" w14:textId="2E5CFC99" w:rsidR="00A0750D" w:rsidDel="00D524B4" w:rsidRDefault="00A0750D" w:rsidP="00A0750D">
      <w:pPr>
        <w:rPr>
          <w:del w:id="8" w:author="yuki.terashima@terashima-sr.com" w:date="2021-11-08T14:50:00Z"/>
        </w:rPr>
      </w:pPr>
      <w:r>
        <w:rPr>
          <w:rFonts w:hint="eastAsia"/>
        </w:rPr>
        <w:t>要介護状態にある家族を介護する従業員（日雇従業員を除く）は、</w:t>
      </w:r>
      <w:r w:rsidR="001F57AB">
        <w:rPr>
          <w:rFonts w:hint="eastAsia"/>
        </w:rPr>
        <w:t>本規程</w:t>
      </w:r>
      <w:r>
        <w:rPr>
          <w:rFonts w:hint="eastAsia"/>
        </w:rPr>
        <w:t>に定めるところにより介護休業をすることができる。ただし、有期契約従業員にあっては、申出時点において、</w:t>
      </w:r>
      <w:del w:id="9" w:author="yuki.terashima@terashima-sr.com" w:date="2021-11-08T14:49:00Z">
        <w:r w:rsidDel="00D524B4">
          <w:rPr>
            <w:rFonts w:hint="eastAsia"/>
          </w:rPr>
          <w:delText>次のいずれにも該当する者に限り介護休業をすることができる。</w:delText>
        </w:r>
      </w:del>
      <w:del w:id="10" w:author="yuki.terashima@terashima-sr.com" w:date="2021-11-08T14:50:00Z">
        <w:r w:rsidR="001F57AB" w:rsidDel="00D524B4">
          <w:rPr>
            <w:rFonts w:hint="eastAsia"/>
          </w:rPr>
          <w:delText>1</w:delText>
        </w:r>
        <w:r w:rsidR="001F57AB" w:rsidDel="00D524B4">
          <w:delText>.</w:delText>
        </w:r>
        <w:r w:rsidDel="00D524B4">
          <w:rPr>
            <w:rFonts w:hint="eastAsia"/>
          </w:rPr>
          <w:delText xml:space="preserve">　入社１年以上であること。</w:delText>
        </w:r>
      </w:del>
    </w:p>
    <w:p w14:paraId="26565A50" w14:textId="55A05FD5" w:rsidR="00D524B4" w:rsidRDefault="001F57AB" w:rsidP="00D524B4">
      <w:pPr>
        <w:rPr>
          <w:ins w:id="11" w:author="yuki.terashima@terashima-sr.com" w:date="2021-11-08T14:52:00Z"/>
        </w:rPr>
      </w:pPr>
      <w:del w:id="12" w:author="yuki.terashima@terashima-sr.com" w:date="2021-11-08T14:50:00Z">
        <w:r w:rsidDel="00D524B4">
          <w:delText>2.</w:delText>
        </w:r>
      </w:del>
      <w:r w:rsidR="00A0750D">
        <w:rPr>
          <w:rFonts w:hint="eastAsia"/>
        </w:rPr>
        <w:t>介護休業を開始しようとする日（以下、「介護休業開始予定日」という。）から</w:t>
      </w:r>
      <w:r w:rsidR="00A0750D">
        <w:rPr>
          <w:rFonts w:hint="eastAsia"/>
        </w:rPr>
        <w:t>93</w:t>
      </w:r>
      <w:r w:rsidR="00A0750D">
        <w:rPr>
          <w:rFonts w:hint="eastAsia"/>
        </w:rPr>
        <w:t>日経過日から６か月を経過する日までに労働契約期間が満了し、更新されないことが明らかでない</w:t>
      </w:r>
      <w:del w:id="13" w:author="yuki.terashima@terashima-sr.com" w:date="2021-11-08T14:52:00Z">
        <w:r w:rsidR="00A0750D" w:rsidDel="00D524B4">
          <w:rPr>
            <w:rFonts w:hint="eastAsia"/>
          </w:rPr>
          <w:delText>こと。</w:delText>
        </w:r>
      </w:del>
      <w:ins w:id="14" w:author="yuki.terashima@terashima-sr.com" w:date="2021-11-08T14:52:00Z">
        <w:r w:rsidR="00D524B4">
          <w:rPr>
            <w:rFonts w:hint="eastAsia"/>
          </w:rPr>
          <w:t>者に限り、介護休業をすることができる。</w:t>
        </w:r>
      </w:ins>
    </w:p>
    <w:p w14:paraId="768D971F" w14:textId="77777777" w:rsidR="00DA25FA" w:rsidRDefault="00DA25FA" w:rsidP="00DA25FA">
      <w:pPr>
        <w:tabs>
          <w:tab w:val="left" w:pos="2500"/>
        </w:tabs>
      </w:pPr>
    </w:p>
    <w:p w14:paraId="30EB8077" w14:textId="1E9F18D6" w:rsidR="00DA25FA" w:rsidRPr="00E7171B" w:rsidRDefault="00E7171B" w:rsidP="00E7171B">
      <w:bookmarkStart w:id="15" w:name="_Toc87023388"/>
      <w:r>
        <w:rPr>
          <w:rFonts w:hint="eastAsia"/>
        </w:rPr>
        <w:t>第●条</w:t>
      </w:r>
      <w:r w:rsidR="00DA25FA">
        <w:rPr>
          <w:rFonts w:hint="eastAsia"/>
        </w:rPr>
        <w:t>（</w:t>
      </w:r>
      <w:r w:rsidR="00DA25FA" w:rsidRPr="00DA25FA">
        <w:rPr>
          <w:rFonts w:hint="eastAsia"/>
        </w:rPr>
        <w:t>円滑な取得及び職場復帰支援）</w:t>
      </w:r>
      <w:bookmarkEnd w:id="15"/>
    </w:p>
    <w:p w14:paraId="6C172E5C" w14:textId="4C2CB9E0" w:rsidR="00420EE6" w:rsidRDefault="00420EE6" w:rsidP="00420EE6">
      <w:pPr>
        <w:tabs>
          <w:tab w:val="left" w:pos="2500"/>
        </w:tabs>
        <w:rPr>
          <w:ins w:id="16" w:author="yuki.terashima@terashima-sr.com" w:date="2021-11-05T16:09:00Z"/>
        </w:rPr>
      </w:pPr>
      <w:ins w:id="17" w:author="yuki.terashima@terashima-sr.com" w:date="2021-11-05T16:09:00Z">
        <w:r>
          <w:rPr>
            <w:rFonts w:hint="eastAsia"/>
          </w:rPr>
          <w:t>会社は、従業員から本人又は配偶者が妊娠・出産等したこと</w:t>
        </w:r>
      </w:ins>
      <w:ins w:id="18" w:author="yuki.terashima@terashima-sr.com" w:date="2021-11-08T15:09:00Z">
        <w:r w:rsidR="00F10A4B">
          <w:t>と又は本人が</w:t>
        </w:r>
        <w:commentRangeStart w:id="19"/>
        <w:r w:rsidR="00F10A4B">
          <w:t>対象家族を介護していること</w:t>
        </w:r>
      </w:ins>
      <w:ins w:id="20" w:author="yuki.terashima@terashima-sr.com" w:date="2021-11-05T16:09:00Z">
        <w:r>
          <w:rPr>
            <w:rFonts w:hint="eastAsia"/>
          </w:rPr>
          <w:t>の申出</w:t>
        </w:r>
      </w:ins>
      <w:commentRangeEnd w:id="19"/>
      <w:ins w:id="21" w:author="yuki.terashima@terashima-sr.com" w:date="2021-11-08T15:32:00Z">
        <w:r w:rsidR="00C619CA">
          <w:rPr>
            <w:rStyle w:val="ad"/>
          </w:rPr>
          <w:commentReference w:id="19"/>
        </w:r>
      </w:ins>
      <w:ins w:id="22" w:author="yuki.terashima@terashima-sr.com" w:date="2021-11-05T16:09:00Z">
        <w:r>
          <w:rPr>
            <w:rFonts w:hint="eastAsia"/>
          </w:rPr>
          <w:t>があった場合は、当該従業員に対して、円滑な休業取得及び職場復帰を支援するために、以下（</w:t>
        </w:r>
        <w:r>
          <w:rPr>
            <w:rFonts w:hint="eastAsia"/>
          </w:rPr>
          <w:t>1</w:t>
        </w:r>
        <w:r>
          <w:rPr>
            <w:rFonts w:hint="eastAsia"/>
          </w:rPr>
          <w:t>）の措置を実施する。</w:t>
        </w:r>
        <w:r w:rsidRPr="00E40BF0">
          <w:rPr>
            <w:rFonts w:hint="eastAsia"/>
          </w:rPr>
          <w:t>また、育児休業の申出が円滑に行われるようにするため、（</w:t>
        </w:r>
      </w:ins>
      <w:ins w:id="23" w:author="yuki.terashima@terashima-sr.com" w:date="2021-11-08T15:30:00Z">
        <w:r w:rsidR="00C619CA">
          <w:t>2</w:t>
        </w:r>
      </w:ins>
      <w:ins w:id="24" w:author="yuki.terashima@terashima-sr.com" w:date="2021-11-05T16:09:00Z">
        <w:r w:rsidRPr="00E40BF0">
          <w:rPr>
            <w:rFonts w:hint="eastAsia"/>
          </w:rPr>
          <w:t>）の措置を実施する。</w:t>
        </w:r>
      </w:ins>
    </w:p>
    <w:p w14:paraId="505A7AD4" w14:textId="3BCE1222" w:rsidR="00420EE6" w:rsidRDefault="00420EE6" w:rsidP="00420EE6">
      <w:pPr>
        <w:tabs>
          <w:tab w:val="left" w:pos="2500"/>
        </w:tabs>
        <w:rPr>
          <w:ins w:id="25" w:author="yuki.terashima@terashima-sr.com" w:date="2021-11-05T16:09:00Z"/>
        </w:rPr>
      </w:pPr>
      <w:ins w:id="26" w:author="yuki.terashima@terashima-sr.com" w:date="2021-11-05T16:09:00Z">
        <w:r>
          <w:rPr>
            <w:rFonts w:hint="eastAsia"/>
          </w:rPr>
          <w:t>（</w:t>
        </w:r>
        <w:r>
          <w:rPr>
            <w:rFonts w:hint="eastAsia"/>
          </w:rPr>
          <w:t>1</w:t>
        </w:r>
        <w:r>
          <w:rPr>
            <w:rFonts w:hint="eastAsia"/>
          </w:rPr>
          <w:t>）当該従業員に個別に育児</w:t>
        </w:r>
      </w:ins>
      <w:ins w:id="27" w:author="yuki.terashima@terashima-sr.com" w:date="2021-11-09T10:08:00Z">
        <w:r w:rsidR="00D666EB">
          <w:rPr>
            <w:rFonts w:hint="eastAsia"/>
          </w:rPr>
          <w:t>・</w:t>
        </w:r>
      </w:ins>
      <w:ins w:id="28" w:author="yuki.terashima@terashima-sr.com" w:date="2021-11-09T10:09:00Z">
        <w:r w:rsidR="00D666EB">
          <w:rPr>
            <w:rFonts w:hint="eastAsia"/>
          </w:rPr>
          <w:t>介護</w:t>
        </w:r>
      </w:ins>
      <w:ins w:id="29" w:author="yuki.terashima@terashima-sr.com" w:date="2021-11-05T16:09:00Z">
        <w:r>
          <w:rPr>
            <w:rFonts w:hint="eastAsia"/>
          </w:rPr>
          <w:t>休業</w:t>
        </w:r>
      </w:ins>
      <w:ins w:id="30" w:author="yuki.terashima@terashima-sr.com" w:date="2021-11-08T15:09:00Z">
        <w:r w:rsidR="00F10A4B">
          <w:rPr>
            <w:rFonts w:hint="eastAsia"/>
          </w:rPr>
          <w:t>等</w:t>
        </w:r>
      </w:ins>
      <w:ins w:id="31" w:author="yuki.terashima@terashima-sr.com" w:date="2021-11-05T16:09:00Z">
        <w:r>
          <w:rPr>
            <w:rFonts w:hint="eastAsia"/>
          </w:rPr>
          <w:t>に関する制度等の周知及び制度利用の意向確認を実施する。</w:t>
        </w:r>
      </w:ins>
    </w:p>
    <w:p w14:paraId="4B26A898" w14:textId="7EC5E61F" w:rsidR="00E40BF0" w:rsidRPr="00E40BF0" w:rsidRDefault="00420EE6" w:rsidP="00E40BF0">
      <w:pPr>
        <w:tabs>
          <w:tab w:val="left" w:pos="2500"/>
        </w:tabs>
        <w:rPr>
          <w:ins w:id="32" w:author="yuki.terashima@terashima-sr.com" w:date="2021-11-08T15:01:00Z"/>
        </w:rPr>
      </w:pPr>
      <w:ins w:id="33" w:author="yuki.terashima@terashima-sr.com" w:date="2021-11-05T16:09:00Z">
        <w:r w:rsidRPr="00E40BF0">
          <w:rPr>
            <w:rFonts w:hint="eastAsia"/>
          </w:rPr>
          <w:t>（</w:t>
        </w:r>
      </w:ins>
      <w:ins w:id="34" w:author="yuki.terashima@terashima-sr.com" w:date="2021-11-08T15:30:00Z">
        <w:r w:rsidR="00C619CA">
          <w:t>2</w:t>
        </w:r>
      </w:ins>
      <w:ins w:id="35" w:author="yuki.terashima@terashima-sr.com" w:date="2021-11-05T16:09:00Z">
        <w:r w:rsidRPr="00E40BF0">
          <w:rPr>
            <w:rFonts w:hint="eastAsia"/>
          </w:rPr>
          <w:t>）</w:t>
        </w:r>
      </w:ins>
      <w:commentRangeStart w:id="36"/>
      <w:ins w:id="37" w:author="yuki.terashima@terashima-sr.com" w:date="2021-11-08T15:01:00Z">
        <w:r w:rsidR="00E40BF0" w:rsidRPr="00E40BF0">
          <w:rPr>
            <w:rFonts w:hint="eastAsia"/>
          </w:rPr>
          <w:t>育児休業</w:t>
        </w:r>
      </w:ins>
      <w:ins w:id="38" w:author="yuki.terashima@terashima-sr.com" w:date="2021-11-08T15:02:00Z">
        <w:r w:rsidR="00E40BF0">
          <w:rPr>
            <w:rFonts w:hint="eastAsia"/>
          </w:rPr>
          <w:t>等</w:t>
        </w:r>
      </w:ins>
      <w:ins w:id="39" w:author="yuki.terashima@terashima-sr.com" w:date="2021-11-08T15:01:00Z">
        <w:r w:rsidR="00E40BF0" w:rsidRPr="00E40BF0">
          <w:rPr>
            <w:rFonts w:hint="eastAsia"/>
          </w:rPr>
          <w:t>に関する相談体制の整備</w:t>
        </w:r>
      </w:ins>
      <w:ins w:id="40" w:author="yuki.terashima@terashima-sr.com" w:date="2021-11-08T15:02:00Z">
        <w:r w:rsidR="00E40BF0">
          <w:rPr>
            <w:rFonts w:hint="eastAsia"/>
          </w:rPr>
          <w:t>のため</w:t>
        </w:r>
      </w:ins>
      <w:ins w:id="41" w:author="yuki.terashima@terashima-sr.com" w:date="2021-11-08T15:01:00Z">
        <w:r w:rsidR="00E40BF0" w:rsidRPr="00E40BF0">
          <w:rPr>
            <w:rFonts w:hint="eastAsia"/>
          </w:rPr>
          <w:t>相談窓口</w:t>
        </w:r>
      </w:ins>
      <w:ins w:id="42" w:author="yuki.terashima@terashima-sr.com" w:date="2021-11-08T15:02:00Z">
        <w:r w:rsidR="00E40BF0">
          <w:rPr>
            <w:rFonts w:hint="eastAsia"/>
          </w:rPr>
          <w:t>を●●部に設置する。</w:t>
        </w:r>
      </w:ins>
      <w:ins w:id="43" w:author="yuki.terashima@terashima-sr.com" w:date="2021-11-08T15:01:00Z">
        <w:r w:rsidR="00E40BF0" w:rsidRPr="00E40BF0">
          <w:rPr>
            <w:rFonts w:hint="eastAsia"/>
          </w:rPr>
          <w:t xml:space="preserve"> </w:t>
        </w:r>
      </w:ins>
    </w:p>
    <w:p w14:paraId="2F9C95F2" w14:textId="6358F0D4" w:rsidR="00420EE6" w:rsidRPr="00E40BF0" w:rsidRDefault="00331FF8" w:rsidP="00420EE6">
      <w:pPr>
        <w:tabs>
          <w:tab w:val="left" w:pos="2500"/>
        </w:tabs>
        <w:rPr>
          <w:ins w:id="44" w:author="yuki.terashima@terashima-sr.com" w:date="2021-11-05T16:09:00Z"/>
        </w:rPr>
      </w:pPr>
      <w:ins w:id="45" w:author="yuki.terashima@terashima-sr.com" w:date="2021-11-08T15:02:00Z">
        <w:r>
          <w:rPr>
            <w:rFonts w:hint="eastAsia"/>
          </w:rPr>
          <w:t>★</w:t>
        </w:r>
      </w:ins>
      <w:ins w:id="46" w:author="yuki.terashima@terashima-sr.com" w:date="2021-11-05T16:09:00Z">
        <w:r w:rsidR="00420EE6" w:rsidRPr="00E40BF0">
          <w:rPr>
            <w:rFonts w:hint="eastAsia"/>
          </w:rPr>
          <w:t>従業員に対して育児休業に係る研修を実施する。</w:t>
        </w:r>
      </w:ins>
    </w:p>
    <w:p w14:paraId="1FC66BE0" w14:textId="39E46F65" w:rsidR="00331FF8" w:rsidRDefault="00331FF8" w:rsidP="00331FF8">
      <w:pPr>
        <w:tabs>
          <w:tab w:val="left" w:pos="2500"/>
        </w:tabs>
        <w:rPr>
          <w:ins w:id="47" w:author="yuki.terashima@terashima-sr.com" w:date="2021-11-08T15:03:00Z"/>
        </w:rPr>
      </w:pPr>
      <w:ins w:id="48" w:author="yuki.terashima@terashima-sr.com" w:date="2021-11-08T15:02:00Z">
        <w:r>
          <w:rPr>
            <w:rFonts w:hint="eastAsia"/>
          </w:rPr>
          <w:t>★</w:t>
        </w:r>
        <w:r w:rsidRPr="00331FF8">
          <w:rPr>
            <w:rFonts w:hint="eastAsia"/>
          </w:rPr>
          <w:t>自社の育児休業取得事例の収集・提供</w:t>
        </w:r>
      </w:ins>
      <w:ins w:id="49" w:author="yuki.terashima@terashima-sr.com" w:date="2021-11-08T15:03:00Z">
        <w:r>
          <w:rPr>
            <w:rFonts w:hint="eastAsia"/>
          </w:rPr>
          <w:t>を行う。</w:t>
        </w:r>
      </w:ins>
    </w:p>
    <w:p w14:paraId="20EDA9EC" w14:textId="54D186DA" w:rsidR="00331FF8" w:rsidRPr="00331FF8" w:rsidRDefault="00331FF8" w:rsidP="00331FF8">
      <w:pPr>
        <w:tabs>
          <w:tab w:val="left" w:pos="2500"/>
        </w:tabs>
        <w:rPr>
          <w:ins w:id="50" w:author="yuki.terashima@terashima-sr.com" w:date="2021-11-08T15:02:00Z"/>
        </w:rPr>
      </w:pPr>
      <w:ins w:id="51" w:author="yuki.terashima@terashima-sr.com" w:date="2021-11-08T15:03:00Z">
        <w:r>
          <w:rPr>
            <w:rFonts w:hint="eastAsia"/>
          </w:rPr>
          <w:t>★</w:t>
        </w:r>
        <w:r w:rsidRPr="00331FF8">
          <w:rPr>
            <w:rFonts w:hint="eastAsia"/>
          </w:rPr>
          <w:t>自社の労働者へ育児休業</w:t>
        </w:r>
      </w:ins>
      <w:ins w:id="52" w:author="yuki.terashima@terashima-sr.com" w:date="2021-11-08T15:32:00Z">
        <w:r w:rsidR="00C619CA">
          <w:rPr>
            <w:rFonts w:hint="eastAsia"/>
          </w:rPr>
          <w:t>制度</w:t>
        </w:r>
      </w:ins>
      <w:ins w:id="53" w:author="yuki.terashima@terashima-sr.com" w:date="2021-11-08T15:03:00Z">
        <w:r w:rsidRPr="00331FF8">
          <w:rPr>
            <w:rFonts w:hint="eastAsia"/>
          </w:rPr>
          <w:t>と育児休業取得促進に関する方針の周知</w:t>
        </w:r>
        <w:r>
          <w:rPr>
            <w:rFonts w:hint="eastAsia"/>
          </w:rPr>
          <w:t>を行う。</w:t>
        </w:r>
      </w:ins>
      <w:commentRangeEnd w:id="36"/>
      <w:ins w:id="54" w:author="yuki.terashima@terashima-sr.com" w:date="2021-11-08T15:11:00Z">
        <w:r w:rsidR="00F10A4B">
          <w:rPr>
            <w:rStyle w:val="ad"/>
          </w:rPr>
          <w:commentReference w:id="36"/>
        </w:r>
      </w:ins>
    </w:p>
    <w:p w14:paraId="6AFF7DC7" w14:textId="77777777" w:rsidR="00420EE6" w:rsidRPr="00331FF8" w:rsidRDefault="00420EE6" w:rsidP="00420EE6">
      <w:pPr>
        <w:tabs>
          <w:tab w:val="left" w:pos="2500"/>
        </w:tabs>
        <w:rPr>
          <w:ins w:id="55" w:author="yuki.terashima@terashima-sr.com" w:date="2021-11-05T16:09:00Z"/>
        </w:rPr>
      </w:pPr>
    </w:p>
    <w:p w14:paraId="4860252E" w14:textId="5AC30553" w:rsidR="00DA25FA" w:rsidDel="0064365C" w:rsidRDefault="00DA25FA" w:rsidP="00420EE6">
      <w:pPr>
        <w:tabs>
          <w:tab w:val="left" w:pos="2500"/>
        </w:tabs>
        <w:rPr>
          <w:del w:id="56" w:author="yuki.terashima@terashima-sr.com" w:date="2021-11-05T17:36:00Z"/>
        </w:rPr>
      </w:pPr>
      <w:del w:id="57" w:author="yuki.terashima@terashima-sr.com" w:date="2021-11-05T17:36:00Z">
        <w:r w:rsidDel="0064365C">
          <w:rPr>
            <w:rFonts w:hint="eastAsia"/>
          </w:rPr>
          <w:delText>会社は、育児休業又は介護休業等の取得を希望する従業員に対して、円滑な取得及び職場復帰を支援するため</w:delText>
        </w:r>
        <w:r w:rsidR="00077D92" w:rsidDel="0064365C">
          <w:rPr>
            <w:rFonts w:hint="eastAsia"/>
          </w:rPr>
          <w:delText>、</w:delText>
        </w:r>
        <w:r w:rsidDel="0064365C">
          <w:rPr>
            <w:rFonts w:hint="eastAsia"/>
          </w:rPr>
          <w:delText>従業員やその配偶者が妊娠・出産したことや従業員が対象家族の介護を行っていることを知った場合、その従業員に個別に育児休業等に関する制度（育児・介護休業中及び休業後の待遇や労働条件、パパ休暇、パパ・ママ育休プラス、その他の両立支援制度など）の周知を実施す</w:delText>
        </w:r>
        <w:r w:rsidR="00530EF9" w:rsidDel="0064365C">
          <w:rPr>
            <w:rFonts w:hint="eastAsia"/>
          </w:rPr>
          <w:delText>るよう努める。</w:delText>
        </w:r>
      </w:del>
    </w:p>
    <w:p w14:paraId="0510285F" w14:textId="6E7ABEEA" w:rsidR="005901D0" w:rsidRPr="005901D0" w:rsidRDefault="00DA25FA" w:rsidP="00E7171B">
      <w:pPr>
        <w:tabs>
          <w:tab w:val="left" w:pos="1910"/>
        </w:tabs>
      </w:pPr>
      <w:del w:id="58" w:author="yuki.terashima@terashima-sr.com" w:date="2021-11-05T17:36:00Z">
        <w:r w:rsidDel="0064365C">
          <w:tab/>
        </w:r>
      </w:del>
    </w:p>
    <w:sectPr w:rsidR="005901D0" w:rsidRPr="005901D0" w:rsidSect="007D7109">
      <w:footerReference w:type="default" r:id="rId12"/>
      <w:pgSz w:w="16838" w:h="23811" w:code="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yuki.terashima@terashima-sr.com" w:date="2021-11-08T15:32:00Z" w:initials="ys">
    <w:p w14:paraId="62D45494" w14:textId="46789CA3" w:rsidR="00C619CA" w:rsidRDefault="00C619CA">
      <w:pPr>
        <w:pStyle w:val="ae"/>
      </w:pPr>
      <w:r>
        <w:rPr>
          <w:rStyle w:val="ad"/>
        </w:rPr>
        <w:annotationRef/>
      </w:r>
      <w:r>
        <w:rPr>
          <w:rFonts w:hint="eastAsia"/>
        </w:rPr>
        <w:t>介護の申出</w:t>
      </w:r>
      <w:r w:rsidR="00D666EB">
        <w:rPr>
          <w:rFonts w:hint="eastAsia"/>
        </w:rPr>
        <w:t>があった</w:t>
      </w:r>
      <w:r>
        <w:rPr>
          <w:rFonts w:hint="eastAsia"/>
        </w:rPr>
        <w:t>際の（</w:t>
      </w:r>
      <w:r>
        <w:rPr>
          <w:rFonts w:hint="eastAsia"/>
        </w:rPr>
        <w:t>1</w:t>
      </w:r>
      <w:r>
        <w:rPr>
          <w:rFonts w:hint="eastAsia"/>
        </w:rPr>
        <w:t>）措置は義務ではありませんが、介護のみを除外することも違和感はあるため、弊社案では介護の申出も対象にしています。（なお、介護についても周知を実施する努力義務は現行でもございます。）</w:t>
      </w:r>
    </w:p>
  </w:comment>
  <w:comment w:id="36" w:author="yuki.terashima@terashima-sr.com" w:date="2021-11-08T15:11:00Z" w:initials="ys">
    <w:p w14:paraId="232E48B3" w14:textId="0CDDD573" w:rsidR="00F10A4B" w:rsidRDefault="00F10A4B">
      <w:pPr>
        <w:pStyle w:val="ae"/>
      </w:pPr>
      <w:r>
        <w:rPr>
          <w:rStyle w:val="ad"/>
        </w:rPr>
        <w:annotationRef/>
      </w:r>
      <w:r>
        <w:rPr>
          <w:rFonts w:hint="eastAsia"/>
        </w:rPr>
        <w:t>これらのうち</w:t>
      </w:r>
      <w:r>
        <w:rPr>
          <w:rFonts w:hint="eastAsia"/>
        </w:rPr>
        <w:t>1</w:t>
      </w:r>
      <w:r>
        <w:rPr>
          <w:rFonts w:hint="eastAsia"/>
        </w:rPr>
        <w:t>つ以上を選択する必要があ</w:t>
      </w:r>
      <w:r w:rsidR="00C619CA">
        <w:rPr>
          <w:rFonts w:hint="eastAsia"/>
        </w:rPr>
        <w:t>ります。</w:t>
      </w:r>
      <w:r w:rsidR="00C619CA">
        <w:rPr>
          <w:rFonts w:hint="eastAsia"/>
        </w:rPr>
        <w:t>PPT</w:t>
      </w:r>
      <w:r w:rsidR="00C619CA">
        <w:rPr>
          <w:rFonts w:hint="eastAsia"/>
        </w:rPr>
        <w:t>記載のとおり窓口</w:t>
      </w:r>
      <w:r w:rsidR="00D666EB">
        <w:rPr>
          <w:rFonts w:hint="eastAsia"/>
        </w:rPr>
        <w:t>設置</w:t>
      </w:r>
      <w:r w:rsidR="00C619CA">
        <w:rPr>
          <w:rFonts w:hint="eastAsia"/>
        </w:rPr>
        <w:t>が一番簡便と考えます。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45494" w15:done="0"/>
  <w15:commentEx w15:paraId="232E4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C195" w16cex:dateUtc="2021-11-08T06:32:00Z"/>
  <w16cex:commentExtensible w16cex:durableId="2533BCB4" w16cex:dateUtc="2021-11-0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45494" w16cid:durableId="2533C195"/>
  <w16cid:commentId w16cid:paraId="232E48B3" w16cid:durableId="2533BC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3152" w14:textId="77777777" w:rsidR="009A54EC" w:rsidRDefault="009A54EC" w:rsidP="00086E7D">
      <w:r>
        <w:separator/>
      </w:r>
    </w:p>
  </w:endnote>
  <w:endnote w:type="continuationSeparator" w:id="0">
    <w:p w14:paraId="26B06AA4" w14:textId="77777777" w:rsidR="009A54EC" w:rsidRDefault="009A54EC" w:rsidP="000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16986"/>
      <w:docPartObj>
        <w:docPartGallery w:val="Page Numbers (Bottom of Page)"/>
        <w:docPartUnique/>
      </w:docPartObj>
    </w:sdtPr>
    <w:sdtEndPr/>
    <w:sdtContent>
      <w:p w14:paraId="7CA20646" w14:textId="60EC0E19" w:rsidR="00F060DC" w:rsidRDefault="00F060DC">
        <w:pPr>
          <w:pStyle w:val="a9"/>
          <w:jc w:val="center"/>
        </w:pPr>
        <w:r>
          <w:fldChar w:fldCharType="begin"/>
        </w:r>
        <w:r>
          <w:instrText>PAGE   \* MERGEFORMAT</w:instrText>
        </w:r>
        <w:r>
          <w:fldChar w:fldCharType="separate"/>
        </w:r>
        <w:r>
          <w:rPr>
            <w:lang w:val="ja-JP"/>
          </w:rPr>
          <w:t>2</w:t>
        </w:r>
        <w:r>
          <w:fldChar w:fldCharType="end"/>
        </w:r>
      </w:p>
    </w:sdtContent>
  </w:sdt>
  <w:p w14:paraId="1F793B52" w14:textId="77777777" w:rsidR="00F060DC" w:rsidRDefault="00F06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DB23" w14:textId="77777777" w:rsidR="009A54EC" w:rsidRDefault="009A54EC" w:rsidP="00086E7D">
      <w:r>
        <w:separator/>
      </w:r>
    </w:p>
  </w:footnote>
  <w:footnote w:type="continuationSeparator" w:id="0">
    <w:p w14:paraId="324482E9" w14:textId="77777777" w:rsidR="009A54EC" w:rsidRDefault="009A54EC" w:rsidP="0008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363"/>
    <w:multiLevelType w:val="hybridMultilevel"/>
    <w:tmpl w:val="4FE8F13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95C20"/>
    <w:multiLevelType w:val="hybridMultilevel"/>
    <w:tmpl w:val="6A581178"/>
    <w:lvl w:ilvl="0" w:tplc="7AD49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64AE3"/>
    <w:multiLevelType w:val="hybridMultilevel"/>
    <w:tmpl w:val="BDCE199E"/>
    <w:lvl w:ilvl="0" w:tplc="945AA9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57D54"/>
    <w:multiLevelType w:val="hybridMultilevel"/>
    <w:tmpl w:val="122EBA0E"/>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111D8"/>
    <w:multiLevelType w:val="hybridMultilevel"/>
    <w:tmpl w:val="243A0E00"/>
    <w:lvl w:ilvl="0" w:tplc="2C24BCB0">
      <w:start w:val="1"/>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6421C09"/>
    <w:multiLevelType w:val="hybridMultilevel"/>
    <w:tmpl w:val="F60E1210"/>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94EA0"/>
    <w:multiLevelType w:val="hybridMultilevel"/>
    <w:tmpl w:val="A080CD8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3A1DEA"/>
    <w:multiLevelType w:val="hybridMultilevel"/>
    <w:tmpl w:val="4C30407C"/>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73059"/>
    <w:multiLevelType w:val="hybridMultilevel"/>
    <w:tmpl w:val="4AC623AC"/>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4B1619"/>
    <w:multiLevelType w:val="hybridMultilevel"/>
    <w:tmpl w:val="C4F0BC96"/>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7ECD"/>
    <w:multiLevelType w:val="hybridMultilevel"/>
    <w:tmpl w:val="3FB2FFBC"/>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0D4CAA"/>
    <w:multiLevelType w:val="hybridMultilevel"/>
    <w:tmpl w:val="41A485B2"/>
    <w:lvl w:ilvl="0" w:tplc="B712BE48">
      <w:start w:val="1"/>
      <w:numFmt w:val="decimalFullWidth"/>
      <w:suff w:val="spac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C0677"/>
    <w:multiLevelType w:val="hybridMultilevel"/>
    <w:tmpl w:val="BA281474"/>
    <w:lvl w:ilvl="0" w:tplc="9F4EF6B2">
      <w:start w:val="1"/>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D6076B2"/>
    <w:multiLevelType w:val="hybridMultilevel"/>
    <w:tmpl w:val="2A521224"/>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20461F"/>
    <w:multiLevelType w:val="hybridMultilevel"/>
    <w:tmpl w:val="74AEBCFA"/>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E10EE4"/>
    <w:multiLevelType w:val="hybridMultilevel"/>
    <w:tmpl w:val="0194E782"/>
    <w:lvl w:ilvl="0" w:tplc="87D69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D43EF"/>
    <w:multiLevelType w:val="hybridMultilevel"/>
    <w:tmpl w:val="A080CD8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977A27"/>
    <w:multiLevelType w:val="hybridMultilevel"/>
    <w:tmpl w:val="390E2698"/>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A8378D"/>
    <w:multiLevelType w:val="hybridMultilevel"/>
    <w:tmpl w:val="64824DCA"/>
    <w:lvl w:ilvl="0" w:tplc="1676EA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C22E4C"/>
    <w:multiLevelType w:val="hybridMultilevel"/>
    <w:tmpl w:val="31F4CA7C"/>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781E9D"/>
    <w:multiLevelType w:val="hybridMultilevel"/>
    <w:tmpl w:val="2BEEA586"/>
    <w:lvl w:ilvl="0" w:tplc="6974E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562F9"/>
    <w:multiLevelType w:val="hybridMultilevel"/>
    <w:tmpl w:val="098C7D58"/>
    <w:lvl w:ilvl="0" w:tplc="00BCA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60006"/>
    <w:multiLevelType w:val="hybridMultilevel"/>
    <w:tmpl w:val="8C449284"/>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AF7B16"/>
    <w:multiLevelType w:val="hybridMultilevel"/>
    <w:tmpl w:val="CD364C20"/>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7F54A0"/>
    <w:multiLevelType w:val="hybridMultilevel"/>
    <w:tmpl w:val="903250BC"/>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FB452D"/>
    <w:multiLevelType w:val="hybridMultilevel"/>
    <w:tmpl w:val="4FE8F13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47727B"/>
    <w:multiLevelType w:val="hybridMultilevel"/>
    <w:tmpl w:val="1876E9BA"/>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481D83"/>
    <w:multiLevelType w:val="hybridMultilevel"/>
    <w:tmpl w:val="31F04364"/>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6F2B97"/>
    <w:multiLevelType w:val="hybridMultilevel"/>
    <w:tmpl w:val="662047C4"/>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9278B2"/>
    <w:multiLevelType w:val="hybridMultilevel"/>
    <w:tmpl w:val="662047C4"/>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77960"/>
    <w:multiLevelType w:val="hybridMultilevel"/>
    <w:tmpl w:val="EAA41E4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061C8"/>
    <w:multiLevelType w:val="hybridMultilevel"/>
    <w:tmpl w:val="EC865B26"/>
    <w:lvl w:ilvl="0" w:tplc="3C6A413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6D0371"/>
    <w:multiLevelType w:val="hybridMultilevel"/>
    <w:tmpl w:val="390E2698"/>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E1254F"/>
    <w:multiLevelType w:val="hybridMultilevel"/>
    <w:tmpl w:val="36DAAE1A"/>
    <w:lvl w:ilvl="0" w:tplc="A7061CD4">
      <w:start w:val="1"/>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B0230DA"/>
    <w:multiLevelType w:val="hybridMultilevel"/>
    <w:tmpl w:val="29B43458"/>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A80616"/>
    <w:multiLevelType w:val="hybridMultilevel"/>
    <w:tmpl w:val="390E2698"/>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9B0E54"/>
    <w:multiLevelType w:val="hybridMultilevel"/>
    <w:tmpl w:val="6C4ADC60"/>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83330"/>
    <w:multiLevelType w:val="hybridMultilevel"/>
    <w:tmpl w:val="EA3467DE"/>
    <w:lvl w:ilvl="0" w:tplc="114C1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0100BF"/>
    <w:multiLevelType w:val="hybridMultilevel"/>
    <w:tmpl w:val="3EB0512A"/>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920709"/>
    <w:multiLevelType w:val="hybridMultilevel"/>
    <w:tmpl w:val="10BC6AB2"/>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C74B32"/>
    <w:multiLevelType w:val="hybridMultilevel"/>
    <w:tmpl w:val="31F4CA7C"/>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B0410C"/>
    <w:multiLevelType w:val="hybridMultilevel"/>
    <w:tmpl w:val="C4F0BC96"/>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375F34"/>
    <w:multiLevelType w:val="hybridMultilevel"/>
    <w:tmpl w:val="10BC6AB2"/>
    <w:lvl w:ilvl="0" w:tplc="6888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F30FC9"/>
    <w:multiLevelType w:val="hybridMultilevel"/>
    <w:tmpl w:val="4FE8F13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192557"/>
    <w:multiLevelType w:val="hybridMultilevel"/>
    <w:tmpl w:val="2A521224"/>
    <w:lvl w:ilvl="0" w:tplc="66B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1145F4"/>
    <w:multiLevelType w:val="hybridMultilevel"/>
    <w:tmpl w:val="C4F0BC96"/>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957B9E"/>
    <w:multiLevelType w:val="hybridMultilevel"/>
    <w:tmpl w:val="2B12DB84"/>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DC706F"/>
    <w:multiLevelType w:val="hybridMultilevel"/>
    <w:tmpl w:val="F23A5436"/>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342327"/>
    <w:multiLevelType w:val="hybridMultilevel"/>
    <w:tmpl w:val="C4F0BC96"/>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5F0F86"/>
    <w:multiLevelType w:val="hybridMultilevel"/>
    <w:tmpl w:val="F84AC8CC"/>
    <w:lvl w:ilvl="0" w:tplc="046841C8">
      <w:start w:val="1"/>
      <w:numFmt w:val="decimalFullWidth"/>
      <w:lvlText w:val="第%1章"/>
      <w:lvlJc w:val="left"/>
      <w:pPr>
        <w:ind w:left="960" w:hanging="960"/>
      </w:pPr>
      <w:rPr>
        <w:rFonts w:hint="default"/>
      </w:rPr>
    </w:lvl>
    <w:lvl w:ilvl="1" w:tplc="E2349FE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721D6D"/>
    <w:multiLevelType w:val="hybridMultilevel"/>
    <w:tmpl w:val="C4F0BC96"/>
    <w:lvl w:ilvl="0" w:tplc="7E34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9"/>
  </w:num>
  <w:num w:numId="2">
    <w:abstractNumId w:val="11"/>
  </w:num>
  <w:num w:numId="3">
    <w:abstractNumId w:val="6"/>
  </w:num>
  <w:num w:numId="4">
    <w:abstractNumId w:val="16"/>
  </w:num>
  <w:num w:numId="5">
    <w:abstractNumId w:val="27"/>
  </w:num>
  <w:num w:numId="6">
    <w:abstractNumId w:val="36"/>
  </w:num>
  <w:num w:numId="7">
    <w:abstractNumId w:val="19"/>
  </w:num>
  <w:num w:numId="8">
    <w:abstractNumId w:val="40"/>
  </w:num>
  <w:num w:numId="9">
    <w:abstractNumId w:val="38"/>
  </w:num>
  <w:num w:numId="10">
    <w:abstractNumId w:val="8"/>
  </w:num>
  <w:num w:numId="11">
    <w:abstractNumId w:val="26"/>
  </w:num>
  <w:num w:numId="12">
    <w:abstractNumId w:val="14"/>
  </w:num>
  <w:num w:numId="13">
    <w:abstractNumId w:val="35"/>
  </w:num>
  <w:num w:numId="14">
    <w:abstractNumId w:val="17"/>
  </w:num>
  <w:num w:numId="15">
    <w:abstractNumId w:val="32"/>
  </w:num>
  <w:num w:numId="16">
    <w:abstractNumId w:val="47"/>
  </w:num>
  <w:num w:numId="17">
    <w:abstractNumId w:val="25"/>
  </w:num>
  <w:num w:numId="18">
    <w:abstractNumId w:val="43"/>
  </w:num>
  <w:num w:numId="19">
    <w:abstractNumId w:val="0"/>
  </w:num>
  <w:num w:numId="20">
    <w:abstractNumId w:val="1"/>
  </w:num>
  <w:num w:numId="21">
    <w:abstractNumId w:val="15"/>
  </w:num>
  <w:num w:numId="22">
    <w:abstractNumId w:val="9"/>
  </w:num>
  <w:num w:numId="23">
    <w:abstractNumId w:val="48"/>
  </w:num>
  <w:num w:numId="24">
    <w:abstractNumId w:val="18"/>
  </w:num>
  <w:num w:numId="25">
    <w:abstractNumId w:val="50"/>
  </w:num>
  <w:num w:numId="26">
    <w:abstractNumId w:val="45"/>
  </w:num>
  <w:num w:numId="27">
    <w:abstractNumId w:val="3"/>
  </w:num>
  <w:num w:numId="28">
    <w:abstractNumId w:val="4"/>
  </w:num>
  <w:num w:numId="29">
    <w:abstractNumId w:val="46"/>
  </w:num>
  <w:num w:numId="30">
    <w:abstractNumId w:val="37"/>
  </w:num>
  <w:num w:numId="31">
    <w:abstractNumId w:val="31"/>
  </w:num>
  <w:num w:numId="32">
    <w:abstractNumId w:val="20"/>
  </w:num>
  <w:num w:numId="33">
    <w:abstractNumId w:val="29"/>
  </w:num>
  <w:num w:numId="34">
    <w:abstractNumId w:val="28"/>
  </w:num>
  <w:num w:numId="35">
    <w:abstractNumId w:val="5"/>
  </w:num>
  <w:num w:numId="36">
    <w:abstractNumId w:val="39"/>
  </w:num>
  <w:num w:numId="37">
    <w:abstractNumId w:val="42"/>
  </w:num>
  <w:num w:numId="38">
    <w:abstractNumId w:val="23"/>
  </w:num>
  <w:num w:numId="39">
    <w:abstractNumId w:val="21"/>
  </w:num>
  <w:num w:numId="40">
    <w:abstractNumId w:val="2"/>
  </w:num>
  <w:num w:numId="41">
    <w:abstractNumId w:val="12"/>
  </w:num>
  <w:num w:numId="42">
    <w:abstractNumId w:val="13"/>
  </w:num>
  <w:num w:numId="43">
    <w:abstractNumId w:val="33"/>
  </w:num>
  <w:num w:numId="44">
    <w:abstractNumId w:val="44"/>
  </w:num>
  <w:num w:numId="45">
    <w:abstractNumId w:val="10"/>
  </w:num>
  <w:num w:numId="46">
    <w:abstractNumId w:val="34"/>
  </w:num>
  <w:num w:numId="47">
    <w:abstractNumId w:val="7"/>
  </w:num>
  <w:num w:numId="48">
    <w:abstractNumId w:val="24"/>
  </w:num>
  <w:num w:numId="49">
    <w:abstractNumId w:val="22"/>
  </w:num>
  <w:num w:numId="50">
    <w:abstractNumId w:val="41"/>
  </w:num>
  <w:num w:numId="51">
    <w:abstractNumId w:val="3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terashima@terashima-sr.com">
    <w15:presenceInfo w15:providerId="Windows Live" w15:userId="cfde80d7f18a8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A1"/>
    <w:rsid w:val="00012507"/>
    <w:rsid w:val="0001280A"/>
    <w:rsid w:val="00033C54"/>
    <w:rsid w:val="00036819"/>
    <w:rsid w:val="00041818"/>
    <w:rsid w:val="000469AF"/>
    <w:rsid w:val="00056FB2"/>
    <w:rsid w:val="00074A40"/>
    <w:rsid w:val="00077D92"/>
    <w:rsid w:val="00081BB8"/>
    <w:rsid w:val="00086E7D"/>
    <w:rsid w:val="00087E6D"/>
    <w:rsid w:val="000A2364"/>
    <w:rsid w:val="000A48EB"/>
    <w:rsid w:val="000A4C62"/>
    <w:rsid w:val="000A59E8"/>
    <w:rsid w:val="000B134D"/>
    <w:rsid w:val="000B6DAC"/>
    <w:rsid w:val="000D318F"/>
    <w:rsid w:val="000E1A46"/>
    <w:rsid w:val="000E223F"/>
    <w:rsid w:val="000E3B82"/>
    <w:rsid w:val="0010759E"/>
    <w:rsid w:val="00115779"/>
    <w:rsid w:val="00134EE3"/>
    <w:rsid w:val="001503C6"/>
    <w:rsid w:val="00153E33"/>
    <w:rsid w:val="0015691D"/>
    <w:rsid w:val="00161694"/>
    <w:rsid w:val="00176FDC"/>
    <w:rsid w:val="00182B4C"/>
    <w:rsid w:val="00193D70"/>
    <w:rsid w:val="001A7285"/>
    <w:rsid w:val="001C4A62"/>
    <w:rsid w:val="001D265D"/>
    <w:rsid w:val="001D34AD"/>
    <w:rsid w:val="001D66BE"/>
    <w:rsid w:val="001D7D4E"/>
    <w:rsid w:val="001E5BD7"/>
    <w:rsid w:val="001E6AAD"/>
    <w:rsid w:val="001F1BDF"/>
    <w:rsid w:val="001F57AB"/>
    <w:rsid w:val="001F6293"/>
    <w:rsid w:val="002022E5"/>
    <w:rsid w:val="00203D2E"/>
    <w:rsid w:val="00204E2A"/>
    <w:rsid w:val="002051D7"/>
    <w:rsid w:val="002141D1"/>
    <w:rsid w:val="00227322"/>
    <w:rsid w:val="00227B99"/>
    <w:rsid w:val="00231159"/>
    <w:rsid w:val="0023555D"/>
    <w:rsid w:val="00237547"/>
    <w:rsid w:val="00246F70"/>
    <w:rsid w:val="002523E4"/>
    <w:rsid w:val="002644F5"/>
    <w:rsid w:val="0026501E"/>
    <w:rsid w:val="00275A2D"/>
    <w:rsid w:val="00276506"/>
    <w:rsid w:val="0028080A"/>
    <w:rsid w:val="0028109E"/>
    <w:rsid w:val="00281FF0"/>
    <w:rsid w:val="00286897"/>
    <w:rsid w:val="00292AEE"/>
    <w:rsid w:val="00294872"/>
    <w:rsid w:val="002A1203"/>
    <w:rsid w:val="002A4801"/>
    <w:rsid w:val="002A50F6"/>
    <w:rsid w:val="002B1062"/>
    <w:rsid w:val="002B20D8"/>
    <w:rsid w:val="002B5895"/>
    <w:rsid w:val="002C3F4F"/>
    <w:rsid w:val="002C411C"/>
    <w:rsid w:val="002D0212"/>
    <w:rsid w:val="002D43EE"/>
    <w:rsid w:val="002F7C2A"/>
    <w:rsid w:val="00303345"/>
    <w:rsid w:val="00310EF4"/>
    <w:rsid w:val="0031743D"/>
    <w:rsid w:val="00322E81"/>
    <w:rsid w:val="00331FF8"/>
    <w:rsid w:val="003378EE"/>
    <w:rsid w:val="00345B09"/>
    <w:rsid w:val="00350747"/>
    <w:rsid w:val="0035275C"/>
    <w:rsid w:val="003540AF"/>
    <w:rsid w:val="00361163"/>
    <w:rsid w:val="00374929"/>
    <w:rsid w:val="003760D7"/>
    <w:rsid w:val="00382F64"/>
    <w:rsid w:val="0038567C"/>
    <w:rsid w:val="003970DE"/>
    <w:rsid w:val="003A1FBC"/>
    <w:rsid w:val="003A67DA"/>
    <w:rsid w:val="003A782A"/>
    <w:rsid w:val="003B4797"/>
    <w:rsid w:val="003C66AF"/>
    <w:rsid w:val="003C7B0B"/>
    <w:rsid w:val="003E648A"/>
    <w:rsid w:val="00402189"/>
    <w:rsid w:val="00420EE6"/>
    <w:rsid w:val="004217B4"/>
    <w:rsid w:val="00425DEB"/>
    <w:rsid w:val="00445C10"/>
    <w:rsid w:val="00462ED1"/>
    <w:rsid w:val="0047468C"/>
    <w:rsid w:val="00475B96"/>
    <w:rsid w:val="00483BEB"/>
    <w:rsid w:val="0048433A"/>
    <w:rsid w:val="004877EB"/>
    <w:rsid w:val="004A0AC3"/>
    <w:rsid w:val="004B1449"/>
    <w:rsid w:val="004B246A"/>
    <w:rsid w:val="004B30E6"/>
    <w:rsid w:val="004C00DE"/>
    <w:rsid w:val="004C6985"/>
    <w:rsid w:val="004D410C"/>
    <w:rsid w:val="004D7AA4"/>
    <w:rsid w:val="004E035E"/>
    <w:rsid w:val="004E4A09"/>
    <w:rsid w:val="004F2772"/>
    <w:rsid w:val="004F285C"/>
    <w:rsid w:val="00510223"/>
    <w:rsid w:val="00511BFD"/>
    <w:rsid w:val="00524FEB"/>
    <w:rsid w:val="00530EF9"/>
    <w:rsid w:val="00541981"/>
    <w:rsid w:val="00543832"/>
    <w:rsid w:val="00545123"/>
    <w:rsid w:val="005470DF"/>
    <w:rsid w:val="00556125"/>
    <w:rsid w:val="00557802"/>
    <w:rsid w:val="0056206A"/>
    <w:rsid w:val="005656FC"/>
    <w:rsid w:val="00570153"/>
    <w:rsid w:val="005774FF"/>
    <w:rsid w:val="005819FB"/>
    <w:rsid w:val="0058631D"/>
    <w:rsid w:val="00587A9E"/>
    <w:rsid w:val="005901D0"/>
    <w:rsid w:val="005B64A2"/>
    <w:rsid w:val="005B7DA2"/>
    <w:rsid w:val="005D106C"/>
    <w:rsid w:val="005D651E"/>
    <w:rsid w:val="005F2151"/>
    <w:rsid w:val="005F561F"/>
    <w:rsid w:val="005F682A"/>
    <w:rsid w:val="00600B03"/>
    <w:rsid w:val="00606A51"/>
    <w:rsid w:val="00624D48"/>
    <w:rsid w:val="00627F01"/>
    <w:rsid w:val="0063770C"/>
    <w:rsid w:val="0064365C"/>
    <w:rsid w:val="00653AA0"/>
    <w:rsid w:val="00682AA9"/>
    <w:rsid w:val="00684E78"/>
    <w:rsid w:val="006854BB"/>
    <w:rsid w:val="006867FF"/>
    <w:rsid w:val="00686DC6"/>
    <w:rsid w:val="006907F2"/>
    <w:rsid w:val="006A1E14"/>
    <w:rsid w:val="006A5D35"/>
    <w:rsid w:val="006A7BA6"/>
    <w:rsid w:val="006B1012"/>
    <w:rsid w:val="006C7986"/>
    <w:rsid w:val="006E648A"/>
    <w:rsid w:val="006F0B1B"/>
    <w:rsid w:val="006F4A2D"/>
    <w:rsid w:val="00702696"/>
    <w:rsid w:val="00702D0F"/>
    <w:rsid w:val="00706CE6"/>
    <w:rsid w:val="00711E9E"/>
    <w:rsid w:val="0071259C"/>
    <w:rsid w:val="00720CB3"/>
    <w:rsid w:val="007253DD"/>
    <w:rsid w:val="007508F8"/>
    <w:rsid w:val="007554C4"/>
    <w:rsid w:val="00762FC2"/>
    <w:rsid w:val="00766F12"/>
    <w:rsid w:val="00770CD4"/>
    <w:rsid w:val="00772DDD"/>
    <w:rsid w:val="00780137"/>
    <w:rsid w:val="00782178"/>
    <w:rsid w:val="007824E8"/>
    <w:rsid w:val="0078389E"/>
    <w:rsid w:val="007914D7"/>
    <w:rsid w:val="007A0A2E"/>
    <w:rsid w:val="007B0DDF"/>
    <w:rsid w:val="007B1332"/>
    <w:rsid w:val="007C2C4C"/>
    <w:rsid w:val="007D0863"/>
    <w:rsid w:val="007D488B"/>
    <w:rsid w:val="007D5993"/>
    <w:rsid w:val="007D7109"/>
    <w:rsid w:val="007E0E67"/>
    <w:rsid w:val="007E2E4A"/>
    <w:rsid w:val="007E3D48"/>
    <w:rsid w:val="007E63B4"/>
    <w:rsid w:val="007F2549"/>
    <w:rsid w:val="008120BA"/>
    <w:rsid w:val="0081286A"/>
    <w:rsid w:val="00812AEF"/>
    <w:rsid w:val="00812C87"/>
    <w:rsid w:val="00814206"/>
    <w:rsid w:val="00825B0E"/>
    <w:rsid w:val="00826FA1"/>
    <w:rsid w:val="00851A77"/>
    <w:rsid w:val="00851AF4"/>
    <w:rsid w:val="00855D72"/>
    <w:rsid w:val="0086786B"/>
    <w:rsid w:val="008709FB"/>
    <w:rsid w:val="00870A83"/>
    <w:rsid w:val="0087244C"/>
    <w:rsid w:val="008738B9"/>
    <w:rsid w:val="00875167"/>
    <w:rsid w:val="0088093C"/>
    <w:rsid w:val="00884387"/>
    <w:rsid w:val="008901C4"/>
    <w:rsid w:val="00891FD7"/>
    <w:rsid w:val="00892838"/>
    <w:rsid w:val="00893168"/>
    <w:rsid w:val="008936B5"/>
    <w:rsid w:val="00893C97"/>
    <w:rsid w:val="008A1EA2"/>
    <w:rsid w:val="008A6D7B"/>
    <w:rsid w:val="008B1F90"/>
    <w:rsid w:val="008B5811"/>
    <w:rsid w:val="008B7BED"/>
    <w:rsid w:val="008C11E5"/>
    <w:rsid w:val="008D065B"/>
    <w:rsid w:val="008D13D7"/>
    <w:rsid w:val="008D4CD6"/>
    <w:rsid w:val="008E3B90"/>
    <w:rsid w:val="008F2224"/>
    <w:rsid w:val="008F3080"/>
    <w:rsid w:val="008F639B"/>
    <w:rsid w:val="008F68B3"/>
    <w:rsid w:val="00900008"/>
    <w:rsid w:val="0090647F"/>
    <w:rsid w:val="00907BB9"/>
    <w:rsid w:val="00914E69"/>
    <w:rsid w:val="00926AE1"/>
    <w:rsid w:val="009365DD"/>
    <w:rsid w:val="00952093"/>
    <w:rsid w:val="00952E6D"/>
    <w:rsid w:val="009540E5"/>
    <w:rsid w:val="00954A69"/>
    <w:rsid w:val="00966AEA"/>
    <w:rsid w:val="00971F55"/>
    <w:rsid w:val="0097586B"/>
    <w:rsid w:val="00980D81"/>
    <w:rsid w:val="00987388"/>
    <w:rsid w:val="009873A1"/>
    <w:rsid w:val="00992B9B"/>
    <w:rsid w:val="009A54EC"/>
    <w:rsid w:val="009A6722"/>
    <w:rsid w:val="009B76B0"/>
    <w:rsid w:val="009C459C"/>
    <w:rsid w:val="009D096D"/>
    <w:rsid w:val="009D72A8"/>
    <w:rsid w:val="009E5579"/>
    <w:rsid w:val="009E61DA"/>
    <w:rsid w:val="009F2A5A"/>
    <w:rsid w:val="00A03891"/>
    <w:rsid w:val="00A0750D"/>
    <w:rsid w:val="00A07958"/>
    <w:rsid w:val="00A07BB4"/>
    <w:rsid w:val="00A10016"/>
    <w:rsid w:val="00A11C2B"/>
    <w:rsid w:val="00A261E1"/>
    <w:rsid w:val="00A262B0"/>
    <w:rsid w:val="00A41B5C"/>
    <w:rsid w:val="00A43956"/>
    <w:rsid w:val="00A461F0"/>
    <w:rsid w:val="00A51E78"/>
    <w:rsid w:val="00A63D4B"/>
    <w:rsid w:val="00A6525B"/>
    <w:rsid w:val="00A724F3"/>
    <w:rsid w:val="00A74D7D"/>
    <w:rsid w:val="00A9236E"/>
    <w:rsid w:val="00A92CED"/>
    <w:rsid w:val="00AA50F4"/>
    <w:rsid w:val="00AB537B"/>
    <w:rsid w:val="00AB6A4B"/>
    <w:rsid w:val="00AD7C98"/>
    <w:rsid w:val="00AE57E5"/>
    <w:rsid w:val="00AE5A58"/>
    <w:rsid w:val="00AF216E"/>
    <w:rsid w:val="00AF344D"/>
    <w:rsid w:val="00B16DC5"/>
    <w:rsid w:val="00B21FEC"/>
    <w:rsid w:val="00B377F1"/>
    <w:rsid w:val="00B407A1"/>
    <w:rsid w:val="00B44B5C"/>
    <w:rsid w:val="00B45906"/>
    <w:rsid w:val="00B55A04"/>
    <w:rsid w:val="00B64BF0"/>
    <w:rsid w:val="00B65C58"/>
    <w:rsid w:val="00B81C82"/>
    <w:rsid w:val="00B84B40"/>
    <w:rsid w:val="00B9363B"/>
    <w:rsid w:val="00BA32EB"/>
    <w:rsid w:val="00BC4B8E"/>
    <w:rsid w:val="00BE101C"/>
    <w:rsid w:val="00BF3C9E"/>
    <w:rsid w:val="00C01C33"/>
    <w:rsid w:val="00C37ABF"/>
    <w:rsid w:val="00C408CF"/>
    <w:rsid w:val="00C410E5"/>
    <w:rsid w:val="00C533F4"/>
    <w:rsid w:val="00C5560F"/>
    <w:rsid w:val="00C619CA"/>
    <w:rsid w:val="00C7121D"/>
    <w:rsid w:val="00C757C9"/>
    <w:rsid w:val="00C87619"/>
    <w:rsid w:val="00C91B56"/>
    <w:rsid w:val="00CA05E7"/>
    <w:rsid w:val="00CB35A0"/>
    <w:rsid w:val="00CB6802"/>
    <w:rsid w:val="00CC0C8C"/>
    <w:rsid w:val="00CC3941"/>
    <w:rsid w:val="00CC7FBD"/>
    <w:rsid w:val="00CD09B6"/>
    <w:rsid w:val="00CD23E8"/>
    <w:rsid w:val="00CE28B7"/>
    <w:rsid w:val="00CE5683"/>
    <w:rsid w:val="00CF47E5"/>
    <w:rsid w:val="00CF5468"/>
    <w:rsid w:val="00CF5E2D"/>
    <w:rsid w:val="00D0085D"/>
    <w:rsid w:val="00D10097"/>
    <w:rsid w:val="00D169A3"/>
    <w:rsid w:val="00D242EB"/>
    <w:rsid w:val="00D30B0C"/>
    <w:rsid w:val="00D34543"/>
    <w:rsid w:val="00D37F46"/>
    <w:rsid w:val="00D40219"/>
    <w:rsid w:val="00D41243"/>
    <w:rsid w:val="00D524B4"/>
    <w:rsid w:val="00D60F2A"/>
    <w:rsid w:val="00D6521E"/>
    <w:rsid w:val="00D65A23"/>
    <w:rsid w:val="00D666EB"/>
    <w:rsid w:val="00D755C7"/>
    <w:rsid w:val="00D90A18"/>
    <w:rsid w:val="00D9606A"/>
    <w:rsid w:val="00DA25FA"/>
    <w:rsid w:val="00DA2776"/>
    <w:rsid w:val="00DB0FB5"/>
    <w:rsid w:val="00DD4D33"/>
    <w:rsid w:val="00DE342E"/>
    <w:rsid w:val="00DF65B5"/>
    <w:rsid w:val="00E0690F"/>
    <w:rsid w:val="00E22428"/>
    <w:rsid w:val="00E23D2D"/>
    <w:rsid w:val="00E34D93"/>
    <w:rsid w:val="00E40BF0"/>
    <w:rsid w:val="00E46075"/>
    <w:rsid w:val="00E57702"/>
    <w:rsid w:val="00E6307B"/>
    <w:rsid w:val="00E65CE8"/>
    <w:rsid w:val="00E65F4B"/>
    <w:rsid w:val="00E7171B"/>
    <w:rsid w:val="00E82EFF"/>
    <w:rsid w:val="00E836EF"/>
    <w:rsid w:val="00E85BF3"/>
    <w:rsid w:val="00E87634"/>
    <w:rsid w:val="00E87DDC"/>
    <w:rsid w:val="00E91808"/>
    <w:rsid w:val="00EA2A6E"/>
    <w:rsid w:val="00EA3005"/>
    <w:rsid w:val="00EA4B24"/>
    <w:rsid w:val="00EC7087"/>
    <w:rsid w:val="00ED48CE"/>
    <w:rsid w:val="00ED569E"/>
    <w:rsid w:val="00ED6BCD"/>
    <w:rsid w:val="00EE469B"/>
    <w:rsid w:val="00EE58A5"/>
    <w:rsid w:val="00EE6CC9"/>
    <w:rsid w:val="00EF2774"/>
    <w:rsid w:val="00F05959"/>
    <w:rsid w:val="00F060DC"/>
    <w:rsid w:val="00F06180"/>
    <w:rsid w:val="00F07085"/>
    <w:rsid w:val="00F10A4B"/>
    <w:rsid w:val="00F149B0"/>
    <w:rsid w:val="00F214A6"/>
    <w:rsid w:val="00F25B40"/>
    <w:rsid w:val="00F279B5"/>
    <w:rsid w:val="00F40EB8"/>
    <w:rsid w:val="00F425C9"/>
    <w:rsid w:val="00F42661"/>
    <w:rsid w:val="00F46555"/>
    <w:rsid w:val="00F46FB1"/>
    <w:rsid w:val="00F5208C"/>
    <w:rsid w:val="00F55425"/>
    <w:rsid w:val="00F671CF"/>
    <w:rsid w:val="00F706BC"/>
    <w:rsid w:val="00F70979"/>
    <w:rsid w:val="00F86ADE"/>
    <w:rsid w:val="00F92115"/>
    <w:rsid w:val="00F958D1"/>
    <w:rsid w:val="00FA20CC"/>
    <w:rsid w:val="00FA270B"/>
    <w:rsid w:val="00FB3EFF"/>
    <w:rsid w:val="00FC211D"/>
    <w:rsid w:val="00FC4C4F"/>
    <w:rsid w:val="00FD1DCF"/>
    <w:rsid w:val="00FE11D4"/>
    <w:rsid w:val="00FE142F"/>
    <w:rsid w:val="00FF2E91"/>
    <w:rsid w:val="00FF3CA0"/>
    <w:rsid w:val="00FF493D"/>
    <w:rsid w:val="00FF4A23"/>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26F7B"/>
  <w15:chartTrackingRefBased/>
  <w15:docId w15:val="{AEA80BFD-1859-4A8E-A3F6-FDD0D04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12C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2C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2C87"/>
    <w:rPr>
      <w:rFonts w:asciiTheme="majorHAnsi" w:eastAsiaTheme="majorEastAsia" w:hAnsiTheme="majorHAnsi" w:cstheme="majorBidi"/>
      <w:sz w:val="24"/>
      <w:szCs w:val="24"/>
    </w:rPr>
  </w:style>
  <w:style w:type="character" w:customStyle="1" w:styleId="20">
    <w:name w:val="見出し 2 (文字)"/>
    <w:basedOn w:val="a0"/>
    <w:link w:val="2"/>
    <w:uiPriority w:val="9"/>
    <w:rsid w:val="00812C87"/>
    <w:rPr>
      <w:rFonts w:asciiTheme="majorHAnsi" w:eastAsiaTheme="majorEastAsia" w:hAnsiTheme="majorHAnsi" w:cstheme="majorBidi"/>
    </w:rPr>
  </w:style>
  <w:style w:type="paragraph" w:styleId="a3">
    <w:name w:val="List Paragraph"/>
    <w:basedOn w:val="a"/>
    <w:uiPriority w:val="34"/>
    <w:qFormat/>
    <w:rsid w:val="00812C87"/>
    <w:pPr>
      <w:ind w:leftChars="400" w:left="840"/>
    </w:pPr>
  </w:style>
  <w:style w:type="table" w:styleId="a4">
    <w:name w:val="Table Grid"/>
    <w:basedOn w:val="a1"/>
    <w:uiPriority w:val="39"/>
    <w:rsid w:val="0025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39"/>
    <w:unhideWhenUsed/>
    <w:qFormat/>
    <w:rsid w:val="00893C9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93C97"/>
  </w:style>
  <w:style w:type="paragraph" w:styleId="21">
    <w:name w:val="toc 2"/>
    <w:basedOn w:val="a"/>
    <w:next w:val="a"/>
    <w:autoRedefine/>
    <w:uiPriority w:val="39"/>
    <w:unhideWhenUsed/>
    <w:rsid w:val="00893C97"/>
    <w:pPr>
      <w:ind w:leftChars="100" w:left="210"/>
    </w:pPr>
  </w:style>
  <w:style w:type="paragraph" w:styleId="3">
    <w:name w:val="toc 3"/>
    <w:basedOn w:val="a"/>
    <w:next w:val="a"/>
    <w:autoRedefine/>
    <w:uiPriority w:val="39"/>
    <w:unhideWhenUsed/>
    <w:rsid w:val="00893C97"/>
    <w:pPr>
      <w:ind w:leftChars="200" w:left="420"/>
    </w:pPr>
  </w:style>
  <w:style w:type="paragraph" w:styleId="4">
    <w:name w:val="toc 4"/>
    <w:basedOn w:val="a"/>
    <w:next w:val="a"/>
    <w:autoRedefine/>
    <w:uiPriority w:val="39"/>
    <w:unhideWhenUsed/>
    <w:rsid w:val="00893C97"/>
    <w:pPr>
      <w:ind w:leftChars="300" w:left="630"/>
    </w:pPr>
  </w:style>
  <w:style w:type="paragraph" w:styleId="5">
    <w:name w:val="toc 5"/>
    <w:basedOn w:val="a"/>
    <w:next w:val="a"/>
    <w:autoRedefine/>
    <w:uiPriority w:val="39"/>
    <w:unhideWhenUsed/>
    <w:rsid w:val="00893C97"/>
    <w:pPr>
      <w:ind w:leftChars="400" w:left="840"/>
    </w:pPr>
  </w:style>
  <w:style w:type="paragraph" w:styleId="6">
    <w:name w:val="toc 6"/>
    <w:basedOn w:val="a"/>
    <w:next w:val="a"/>
    <w:autoRedefine/>
    <w:uiPriority w:val="39"/>
    <w:unhideWhenUsed/>
    <w:rsid w:val="00893C97"/>
    <w:pPr>
      <w:ind w:leftChars="500" w:left="1050"/>
    </w:pPr>
  </w:style>
  <w:style w:type="paragraph" w:styleId="7">
    <w:name w:val="toc 7"/>
    <w:basedOn w:val="a"/>
    <w:next w:val="a"/>
    <w:autoRedefine/>
    <w:uiPriority w:val="39"/>
    <w:unhideWhenUsed/>
    <w:rsid w:val="00893C97"/>
    <w:pPr>
      <w:ind w:leftChars="600" w:left="1260"/>
    </w:pPr>
  </w:style>
  <w:style w:type="paragraph" w:styleId="8">
    <w:name w:val="toc 8"/>
    <w:basedOn w:val="a"/>
    <w:next w:val="a"/>
    <w:autoRedefine/>
    <w:uiPriority w:val="39"/>
    <w:unhideWhenUsed/>
    <w:rsid w:val="00893C97"/>
    <w:pPr>
      <w:ind w:leftChars="700" w:left="1470"/>
    </w:pPr>
  </w:style>
  <w:style w:type="paragraph" w:styleId="9">
    <w:name w:val="toc 9"/>
    <w:basedOn w:val="a"/>
    <w:next w:val="a"/>
    <w:autoRedefine/>
    <w:uiPriority w:val="39"/>
    <w:unhideWhenUsed/>
    <w:rsid w:val="00893C97"/>
    <w:pPr>
      <w:ind w:leftChars="800" w:left="1680"/>
    </w:pPr>
  </w:style>
  <w:style w:type="character" w:styleId="a6">
    <w:name w:val="Hyperlink"/>
    <w:basedOn w:val="a0"/>
    <w:uiPriority w:val="99"/>
    <w:unhideWhenUsed/>
    <w:rsid w:val="00893C97"/>
    <w:rPr>
      <w:color w:val="0563C1" w:themeColor="hyperlink"/>
      <w:u w:val="single"/>
    </w:rPr>
  </w:style>
  <w:style w:type="paragraph" w:styleId="a7">
    <w:name w:val="header"/>
    <w:basedOn w:val="a"/>
    <w:link w:val="a8"/>
    <w:uiPriority w:val="99"/>
    <w:unhideWhenUsed/>
    <w:rsid w:val="00086E7D"/>
    <w:pPr>
      <w:tabs>
        <w:tab w:val="center" w:pos="4252"/>
        <w:tab w:val="right" w:pos="8504"/>
      </w:tabs>
      <w:snapToGrid w:val="0"/>
    </w:pPr>
  </w:style>
  <w:style w:type="character" w:customStyle="1" w:styleId="a8">
    <w:name w:val="ヘッダー (文字)"/>
    <w:basedOn w:val="a0"/>
    <w:link w:val="a7"/>
    <w:uiPriority w:val="99"/>
    <w:rsid w:val="00086E7D"/>
  </w:style>
  <w:style w:type="paragraph" w:styleId="a9">
    <w:name w:val="footer"/>
    <w:basedOn w:val="a"/>
    <w:link w:val="aa"/>
    <w:uiPriority w:val="99"/>
    <w:unhideWhenUsed/>
    <w:rsid w:val="00086E7D"/>
    <w:pPr>
      <w:tabs>
        <w:tab w:val="center" w:pos="4252"/>
        <w:tab w:val="right" w:pos="8504"/>
      </w:tabs>
      <w:snapToGrid w:val="0"/>
    </w:pPr>
  </w:style>
  <w:style w:type="character" w:customStyle="1" w:styleId="aa">
    <w:name w:val="フッター (文字)"/>
    <w:basedOn w:val="a0"/>
    <w:link w:val="a9"/>
    <w:uiPriority w:val="99"/>
    <w:rsid w:val="00086E7D"/>
  </w:style>
  <w:style w:type="paragraph" w:styleId="ab">
    <w:name w:val="Balloon Text"/>
    <w:basedOn w:val="a"/>
    <w:link w:val="ac"/>
    <w:uiPriority w:val="99"/>
    <w:semiHidden/>
    <w:unhideWhenUsed/>
    <w:rsid w:val="00855D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5D7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41B5C"/>
    <w:rPr>
      <w:sz w:val="18"/>
      <w:szCs w:val="18"/>
    </w:rPr>
  </w:style>
  <w:style w:type="paragraph" w:styleId="ae">
    <w:name w:val="annotation text"/>
    <w:basedOn w:val="a"/>
    <w:link w:val="af"/>
    <w:uiPriority w:val="99"/>
    <w:semiHidden/>
    <w:unhideWhenUsed/>
    <w:rsid w:val="00A41B5C"/>
    <w:pPr>
      <w:jc w:val="left"/>
    </w:pPr>
  </w:style>
  <w:style w:type="character" w:customStyle="1" w:styleId="af">
    <w:name w:val="コメント文字列 (文字)"/>
    <w:basedOn w:val="a0"/>
    <w:link w:val="ae"/>
    <w:uiPriority w:val="99"/>
    <w:semiHidden/>
    <w:rsid w:val="00A41B5C"/>
  </w:style>
  <w:style w:type="paragraph" w:styleId="af0">
    <w:name w:val="annotation subject"/>
    <w:basedOn w:val="ae"/>
    <w:next w:val="ae"/>
    <w:link w:val="af1"/>
    <w:uiPriority w:val="99"/>
    <w:semiHidden/>
    <w:unhideWhenUsed/>
    <w:rsid w:val="00A41B5C"/>
    <w:rPr>
      <w:b/>
      <w:bCs/>
    </w:rPr>
  </w:style>
  <w:style w:type="character" w:customStyle="1" w:styleId="af1">
    <w:name w:val="コメント内容 (文字)"/>
    <w:basedOn w:val="af"/>
    <w:link w:val="af0"/>
    <w:uiPriority w:val="99"/>
    <w:semiHidden/>
    <w:rsid w:val="00A41B5C"/>
    <w:rPr>
      <w:b/>
      <w:bCs/>
    </w:rPr>
  </w:style>
  <w:style w:type="paragraph" w:styleId="Web">
    <w:name w:val="Normal (Web)"/>
    <w:basedOn w:val="a"/>
    <w:uiPriority w:val="99"/>
    <w:semiHidden/>
    <w:unhideWhenUsed/>
    <w:rsid w:val="00E40B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107">
      <w:bodyDiv w:val="1"/>
      <w:marLeft w:val="0"/>
      <w:marRight w:val="0"/>
      <w:marTop w:val="0"/>
      <w:marBottom w:val="0"/>
      <w:divBdr>
        <w:top w:val="none" w:sz="0" w:space="0" w:color="auto"/>
        <w:left w:val="none" w:sz="0" w:space="0" w:color="auto"/>
        <w:bottom w:val="none" w:sz="0" w:space="0" w:color="auto"/>
        <w:right w:val="none" w:sz="0" w:space="0" w:color="auto"/>
      </w:divBdr>
      <w:divsChild>
        <w:div w:id="1240166061">
          <w:marLeft w:val="0"/>
          <w:marRight w:val="0"/>
          <w:marTop w:val="0"/>
          <w:marBottom w:val="0"/>
          <w:divBdr>
            <w:top w:val="none" w:sz="0" w:space="0" w:color="auto"/>
            <w:left w:val="none" w:sz="0" w:space="0" w:color="auto"/>
            <w:bottom w:val="none" w:sz="0" w:space="0" w:color="auto"/>
            <w:right w:val="none" w:sz="0" w:space="0" w:color="auto"/>
          </w:divBdr>
          <w:divsChild>
            <w:div w:id="1488286590">
              <w:marLeft w:val="0"/>
              <w:marRight w:val="0"/>
              <w:marTop w:val="0"/>
              <w:marBottom w:val="0"/>
              <w:divBdr>
                <w:top w:val="none" w:sz="0" w:space="0" w:color="auto"/>
                <w:left w:val="none" w:sz="0" w:space="0" w:color="auto"/>
                <w:bottom w:val="none" w:sz="0" w:space="0" w:color="auto"/>
                <w:right w:val="none" w:sz="0" w:space="0" w:color="auto"/>
              </w:divBdr>
              <w:divsChild>
                <w:div w:id="784078832">
                  <w:marLeft w:val="0"/>
                  <w:marRight w:val="0"/>
                  <w:marTop w:val="0"/>
                  <w:marBottom w:val="0"/>
                  <w:divBdr>
                    <w:top w:val="none" w:sz="0" w:space="0" w:color="auto"/>
                    <w:left w:val="none" w:sz="0" w:space="0" w:color="auto"/>
                    <w:bottom w:val="none" w:sz="0" w:space="0" w:color="auto"/>
                    <w:right w:val="none" w:sz="0" w:space="0" w:color="auto"/>
                  </w:divBdr>
                  <w:divsChild>
                    <w:div w:id="1090737739">
                      <w:marLeft w:val="0"/>
                      <w:marRight w:val="-3600"/>
                      <w:marTop w:val="0"/>
                      <w:marBottom w:val="0"/>
                      <w:divBdr>
                        <w:top w:val="none" w:sz="0" w:space="0" w:color="auto"/>
                        <w:left w:val="none" w:sz="0" w:space="0" w:color="auto"/>
                        <w:bottom w:val="none" w:sz="0" w:space="0" w:color="auto"/>
                        <w:right w:val="none" w:sz="0" w:space="0" w:color="auto"/>
                      </w:divBdr>
                      <w:divsChild>
                        <w:div w:id="270405521">
                          <w:marLeft w:val="-15"/>
                          <w:marRight w:val="3585"/>
                          <w:marTop w:val="0"/>
                          <w:marBottom w:val="0"/>
                          <w:divBdr>
                            <w:top w:val="none" w:sz="0" w:space="0" w:color="auto"/>
                            <w:left w:val="none" w:sz="0" w:space="0" w:color="auto"/>
                            <w:bottom w:val="none" w:sz="0" w:space="0" w:color="auto"/>
                            <w:right w:val="none" w:sz="0" w:space="0" w:color="auto"/>
                          </w:divBdr>
                          <w:divsChild>
                            <w:div w:id="1442341325">
                              <w:marLeft w:val="0"/>
                              <w:marRight w:val="0"/>
                              <w:marTop w:val="0"/>
                              <w:marBottom w:val="600"/>
                              <w:divBdr>
                                <w:top w:val="none" w:sz="0" w:space="0" w:color="auto"/>
                                <w:left w:val="none" w:sz="0" w:space="0" w:color="auto"/>
                                <w:bottom w:val="none" w:sz="0" w:space="0" w:color="auto"/>
                                <w:right w:val="none" w:sz="0" w:space="0" w:color="auto"/>
                              </w:divBdr>
                              <w:divsChild>
                                <w:div w:id="937064292">
                                  <w:marLeft w:val="0"/>
                                  <w:marRight w:val="0"/>
                                  <w:marTop w:val="0"/>
                                  <w:marBottom w:val="300"/>
                                  <w:divBdr>
                                    <w:top w:val="none" w:sz="0" w:space="0" w:color="auto"/>
                                    <w:left w:val="none" w:sz="0" w:space="0" w:color="auto"/>
                                    <w:bottom w:val="none" w:sz="0" w:space="0" w:color="auto"/>
                                    <w:right w:val="none" w:sz="0" w:space="0" w:color="auto"/>
                                  </w:divBdr>
                                  <w:divsChild>
                                    <w:div w:id="1992635183">
                                      <w:marLeft w:val="0"/>
                                      <w:marRight w:val="0"/>
                                      <w:marTop w:val="0"/>
                                      <w:marBottom w:val="0"/>
                                      <w:divBdr>
                                        <w:top w:val="none" w:sz="0" w:space="0" w:color="auto"/>
                                        <w:left w:val="none" w:sz="0" w:space="0" w:color="auto"/>
                                        <w:bottom w:val="none" w:sz="0" w:space="0" w:color="auto"/>
                                        <w:right w:val="none" w:sz="0" w:space="0" w:color="auto"/>
                                      </w:divBdr>
                                      <w:divsChild>
                                        <w:div w:id="1560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70116">
      <w:bodyDiv w:val="1"/>
      <w:marLeft w:val="0"/>
      <w:marRight w:val="0"/>
      <w:marTop w:val="0"/>
      <w:marBottom w:val="0"/>
      <w:divBdr>
        <w:top w:val="none" w:sz="0" w:space="0" w:color="auto"/>
        <w:left w:val="none" w:sz="0" w:space="0" w:color="auto"/>
        <w:bottom w:val="none" w:sz="0" w:space="0" w:color="auto"/>
        <w:right w:val="none" w:sz="0" w:space="0" w:color="auto"/>
      </w:divBdr>
    </w:div>
    <w:div w:id="457918534">
      <w:bodyDiv w:val="1"/>
      <w:marLeft w:val="0"/>
      <w:marRight w:val="0"/>
      <w:marTop w:val="0"/>
      <w:marBottom w:val="0"/>
      <w:divBdr>
        <w:top w:val="none" w:sz="0" w:space="0" w:color="auto"/>
        <w:left w:val="none" w:sz="0" w:space="0" w:color="auto"/>
        <w:bottom w:val="none" w:sz="0" w:space="0" w:color="auto"/>
        <w:right w:val="none" w:sz="0" w:space="0" w:color="auto"/>
      </w:divBdr>
      <w:divsChild>
        <w:div w:id="338436112">
          <w:marLeft w:val="0"/>
          <w:marRight w:val="0"/>
          <w:marTop w:val="0"/>
          <w:marBottom w:val="0"/>
          <w:divBdr>
            <w:top w:val="none" w:sz="0" w:space="0" w:color="auto"/>
            <w:left w:val="none" w:sz="0" w:space="0" w:color="auto"/>
            <w:bottom w:val="none" w:sz="0" w:space="0" w:color="auto"/>
            <w:right w:val="none" w:sz="0" w:space="0" w:color="auto"/>
          </w:divBdr>
          <w:divsChild>
            <w:div w:id="1960794032">
              <w:marLeft w:val="0"/>
              <w:marRight w:val="0"/>
              <w:marTop w:val="0"/>
              <w:marBottom w:val="0"/>
              <w:divBdr>
                <w:top w:val="none" w:sz="0" w:space="0" w:color="auto"/>
                <w:left w:val="none" w:sz="0" w:space="0" w:color="auto"/>
                <w:bottom w:val="none" w:sz="0" w:space="0" w:color="auto"/>
                <w:right w:val="none" w:sz="0" w:space="0" w:color="auto"/>
              </w:divBdr>
              <w:divsChild>
                <w:div w:id="1240286759">
                  <w:marLeft w:val="0"/>
                  <w:marRight w:val="0"/>
                  <w:marTop w:val="0"/>
                  <w:marBottom w:val="0"/>
                  <w:divBdr>
                    <w:top w:val="none" w:sz="0" w:space="0" w:color="auto"/>
                    <w:left w:val="none" w:sz="0" w:space="0" w:color="auto"/>
                    <w:bottom w:val="none" w:sz="0" w:space="0" w:color="auto"/>
                    <w:right w:val="none" w:sz="0" w:space="0" w:color="auto"/>
                  </w:divBdr>
                  <w:divsChild>
                    <w:div w:id="574247930">
                      <w:marLeft w:val="0"/>
                      <w:marRight w:val="-3600"/>
                      <w:marTop w:val="0"/>
                      <w:marBottom w:val="0"/>
                      <w:divBdr>
                        <w:top w:val="none" w:sz="0" w:space="0" w:color="auto"/>
                        <w:left w:val="none" w:sz="0" w:space="0" w:color="auto"/>
                        <w:bottom w:val="none" w:sz="0" w:space="0" w:color="auto"/>
                        <w:right w:val="none" w:sz="0" w:space="0" w:color="auto"/>
                      </w:divBdr>
                      <w:divsChild>
                        <w:div w:id="1348173704">
                          <w:marLeft w:val="-15"/>
                          <w:marRight w:val="3585"/>
                          <w:marTop w:val="0"/>
                          <w:marBottom w:val="0"/>
                          <w:divBdr>
                            <w:top w:val="none" w:sz="0" w:space="0" w:color="auto"/>
                            <w:left w:val="none" w:sz="0" w:space="0" w:color="auto"/>
                            <w:bottom w:val="none" w:sz="0" w:space="0" w:color="auto"/>
                            <w:right w:val="none" w:sz="0" w:space="0" w:color="auto"/>
                          </w:divBdr>
                          <w:divsChild>
                            <w:div w:id="583495746">
                              <w:marLeft w:val="0"/>
                              <w:marRight w:val="0"/>
                              <w:marTop w:val="0"/>
                              <w:marBottom w:val="600"/>
                              <w:divBdr>
                                <w:top w:val="none" w:sz="0" w:space="0" w:color="auto"/>
                                <w:left w:val="none" w:sz="0" w:space="0" w:color="auto"/>
                                <w:bottom w:val="none" w:sz="0" w:space="0" w:color="auto"/>
                                <w:right w:val="none" w:sz="0" w:space="0" w:color="auto"/>
                              </w:divBdr>
                              <w:divsChild>
                                <w:div w:id="201673944">
                                  <w:marLeft w:val="0"/>
                                  <w:marRight w:val="0"/>
                                  <w:marTop w:val="0"/>
                                  <w:marBottom w:val="300"/>
                                  <w:divBdr>
                                    <w:top w:val="none" w:sz="0" w:space="0" w:color="auto"/>
                                    <w:left w:val="none" w:sz="0" w:space="0" w:color="auto"/>
                                    <w:bottom w:val="none" w:sz="0" w:space="0" w:color="auto"/>
                                    <w:right w:val="none" w:sz="0" w:space="0" w:color="auto"/>
                                  </w:divBdr>
                                  <w:divsChild>
                                    <w:div w:id="886723009">
                                      <w:marLeft w:val="0"/>
                                      <w:marRight w:val="0"/>
                                      <w:marTop w:val="0"/>
                                      <w:marBottom w:val="0"/>
                                      <w:divBdr>
                                        <w:top w:val="none" w:sz="0" w:space="0" w:color="auto"/>
                                        <w:left w:val="none" w:sz="0" w:space="0" w:color="auto"/>
                                        <w:bottom w:val="none" w:sz="0" w:space="0" w:color="auto"/>
                                        <w:right w:val="none" w:sz="0" w:space="0" w:color="auto"/>
                                      </w:divBdr>
                                      <w:divsChild>
                                        <w:div w:id="2190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403">
      <w:bodyDiv w:val="1"/>
      <w:marLeft w:val="0"/>
      <w:marRight w:val="0"/>
      <w:marTop w:val="0"/>
      <w:marBottom w:val="0"/>
      <w:divBdr>
        <w:top w:val="none" w:sz="0" w:space="0" w:color="auto"/>
        <w:left w:val="none" w:sz="0" w:space="0" w:color="auto"/>
        <w:bottom w:val="none" w:sz="0" w:space="0" w:color="auto"/>
        <w:right w:val="none" w:sz="0" w:space="0" w:color="auto"/>
      </w:divBdr>
      <w:divsChild>
        <w:div w:id="927928120">
          <w:marLeft w:val="0"/>
          <w:marRight w:val="0"/>
          <w:marTop w:val="0"/>
          <w:marBottom w:val="0"/>
          <w:divBdr>
            <w:top w:val="none" w:sz="0" w:space="0" w:color="auto"/>
            <w:left w:val="none" w:sz="0" w:space="0" w:color="auto"/>
            <w:bottom w:val="none" w:sz="0" w:space="0" w:color="auto"/>
            <w:right w:val="none" w:sz="0" w:space="0" w:color="auto"/>
          </w:divBdr>
          <w:divsChild>
            <w:div w:id="1145124139">
              <w:marLeft w:val="0"/>
              <w:marRight w:val="0"/>
              <w:marTop w:val="0"/>
              <w:marBottom w:val="0"/>
              <w:divBdr>
                <w:top w:val="none" w:sz="0" w:space="0" w:color="auto"/>
                <w:left w:val="none" w:sz="0" w:space="0" w:color="auto"/>
                <w:bottom w:val="none" w:sz="0" w:space="0" w:color="auto"/>
                <w:right w:val="none" w:sz="0" w:space="0" w:color="auto"/>
              </w:divBdr>
              <w:divsChild>
                <w:div w:id="853106993">
                  <w:marLeft w:val="0"/>
                  <w:marRight w:val="0"/>
                  <w:marTop w:val="0"/>
                  <w:marBottom w:val="0"/>
                  <w:divBdr>
                    <w:top w:val="none" w:sz="0" w:space="0" w:color="auto"/>
                    <w:left w:val="none" w:sz="0" w:space="0" w:color="auto"/>
                    <w:bottom w:val="none" w:sz="0" w:space="0" w:color="auto"/>
                    <w:right w:val="none" w:sz="0" w:space="0" w:color="auto"/>
                  </w:divBdr>
                  <w:divsChild>
                    <w:div w:id="1478763731">
                      <w:marLeft w:val="0"/>
                      <w:marRight w:val="-3600"/>
                      <w:marTop w:val="0"/>
                      <w:marBottom w:val="0"/>
                      <w:divBdr>
                        <w:top w:val="none" w:sz="0" w:space="0" w:color="auto"/>
                        <w:left w:val="none" w:sz="0" w:space="0" w:color="auto"/>
                        <w:bottom w:val="none" w:sz="0" w:space="0" w:color="auto"/>
                        <w:right w:val="none" w:sz="0" w:space="0" w:color="auto"/>
                      </w:divBdr>
                      <w:divsChild>
                        <w:div w:id="1046685491">
                          <w:marLeft w:val="-15"/>
                          <w:marRight w:val="3585"/>
                          <w:marTop w:val="0"/>
                          <w:marBottom w:val="0"/>
                          <w:divBdr>
                            <w:top w:val="none" w:sz="0" w:space="0" w:color="auto"/>
                            <w:left w:val="none" w:sz="0" w:space="0" w:color="auto"/>
                            <w:bottom w:val="none" w:sz="0" w:space="0" w:color="auto"/>
                            <w:right w:val="none" w:sz="0" w:space="0" w:color="auto"/>
                          </w:divBdr>
                          <w:divsChild>
                            <w:div w:id="1068575378">
                              <w:marLeft w:val="0"/>
                              <w:marRight w:val="0"/>
                              <w:marTop w:val="0"/>
                              <w:marBottom w:val="600"/>
                              <w:divBdr>
                                <w:top w:val="none" w:sz="0" w:space="0" w:color="auto"/>
                                <w:left w:val="none" w:sz="0" w:space="0" w:color="auto"/>
                                <w:bottom w:val="none" w:sz="0" w:space="0" w:color="auto"/>
                                <w:right w:val="none" w:sz="0" w:space="0" w:color="auto"/>
                              </w:divBdr>
                              <w:divsChild>
                                <w:div w:id="1043988728">
                                  <w:marLeft w:val="0"/>
                                  <w:marRight w:val="0"/>
                                  <w:marTop w:val="0"/>
                                  <w:marBottom w:val="300"/>
                                  <w:divBdr>
                                    <w:top w:val="none" w:sz="0" w:space="0" w:color="auto"/>
                                    <w:left w:val="none" w:sz="0" w:space="0" w:color="auto"/>
                                    <w:bottom w:val="none" w:sz="0" w:space="0" w:color="auto"/>
                                    <w:right w:val="none" w:sz="0" w:space="0" w:color="auto"/>
                                  </w:divBdr>
                                  <w:divsChild>
                                    <w:div w:id="1405183512">
                                      <w:marLeft w:val="0"/>
                                      <w:marRight w:val="0"/>
                                      <w:marTop w:val="0"/>
                                      <w:marBottom w:val="0"/>
                                      <w:divBdr>
                                        <w:top w:val="none" w:sz="0" w:space="0" w:color="auto"/>
                                        <w:left w:val="none" w:sz="0" w:space="0" w:color="auto"/>
                                        <w:bottom w:val="none" w:sz="0" w:space="0" w:color="auto"/>
                                        <w:right w:val="none" w:sz="0" w:space="0" w:color="auto"/>
                                      </w:divBdr>
                                      <w:divsChild>
                                        <w:div w:id="1784181246">
                                          <w:marLeft w:val="0"/>
                                          <w:marRight w:val="0"/>
                                          <w:marTop w:val="0"/>
                                          <w:marBottom w:val="0"/>
                                          <w:divBdr>
                                            <w:top w:val="none" w:sz="0" w:space="0" w:color="auto"/>
                                            <w:left w:val="none" w:sz="0" w:space="0" w:color="auto"/>
                                            <w:bottom w:val="none" w:sz="0" w:space="0" w:color="auto"/>
                                            <w:right w:val="none" w:sz="0" w:space="0" w:color="auto"/>
                                          </w:divBdr>
                                          <w:divsChild>
                                            <w:div w:id="630787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25978">
      <w:bodyDiv w:val="1"/>
      <w:marLeft w:val="0"/>
      <w:marRight w:val="0"/>
      <w:marTop w:val="0"/>
      <w:marBottom w:val="0"/>
      <w:divBdr>
        <w:top w:val="none" w:sz="0" w:space="0" w:color="auto"/>
        <w:left w:val="none" w:sz="0" w:space="0" w:color="auto"/>
        <w:bottom w:val="none" w:sz="0" w:space="0" w:color="auto"/>
        <w:right w:val="none" w:sz="0" w:space="0" w:color="auto"/>
      </w:divBdr>
    </w:div>
    <w:div w:id="19606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E00D-5444-45B8-9267-CD12F3C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9796</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寺島有紀</dc:creator>
  <cp:keywords/>
  <dc:description/>
  <cp:lastModifiedBy>yuki.terashima@terashima-sr.com</cp:lastModifiedBy>
  <cp:revision>110</cp:revision>
  <cp:lastPrinted>2019-04-15T01:11:00Z</cp:lastPrinted>
  <dcterms:created xsi:type="dcterms:W3CDTF">2016-10-17T08:53:00Z</dcterms:created>
  <dcterms:modified xsi:type="dcterms:W3CDTF">2021-11-09T01:09:00Z</dcterms:modified>
</cp:coreProperties>
</file>